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CA47" w14:textId="1140C78D" w:rsidR="002D2648" w:rsidRDefault="000421E4" w:rsidP="002D2648">
      <w:pPr>
        <w:jc w:val="center"/>
        <w:rPr>
          <w:b/>
          <w:sz w:val="28"/>
          <w:szCs w:val="28"/>
          <w:u w:val="single"/>
        </w:rPr>
      </w:pPr>
      <w:r w:rsidRPr="002D2648">
        <w:rPr>
          <w:b/>
          <w:sz w:val="28"/>
          <w:szCs w:val="28"/>
          <w:u w:val="single"/>
        </w:rPr>
        <w:t>Waiver of Liability</w:t>
      </w:r>
      <w:r w:rsidR="00D66937">
        <w:rPr>
          <w:b/>
          <w:sz w:val="28"/>
          <w:szCs w:val="28"/>
          <w:u w:val="single"/>
        </w:rPr>
        <w:t xml:space="preserve"> for Personal Injury and COVID-19 Risks</w:t>
      </w:r>
      <w:r w:rsidR="00F16FB6">
        <w:rPr>
          <w:b/>
          <w:sz w:val="28"/>
          <w:szCs w:val="28"/>
          <w:u w:val="single"/>
        </w:rPr>
        <w:t xml:space="preserve"> with parental consent included</w:t>
      </w:r>
    </w:p>
    <w:p w14:paraId="59FEDFEE" w14:textId="77777777" w:rsidR="002A7869" w:rsidRPr="002D2648" w:rsidRDefault="002A7869" w:rsidP="002D2648">
      <w:pPr>
        <w:jc w:val="center"/>
        <w:rPr>
          <w:b/>
          <w:sz w:val="28"/>
          <w:szCs w:val="28"/>
          <w:u w:val="single"/>
        </w:rPr>
      </w:pPr>
    </w:p>
    <w:p w14:paraId="6C78C255" w14:textId="22FB6824" w:rsidR="000421E4" w:rsidRDefault="000421E4">
      <w:pPr>
        <w:rPr>
          <w:sz w:val="20"/>
          <w:szCs w:val="20"/>
        </w:rPr>
      </w:pPr>
    </w:p>
    <w:p w14:paraId="73C002A8" w14:textId="77777777" w:rsidR="00D66937" w:rsidRPr="00F16FB6" w:rsidRDefault="00D66937" w:rsidP="00D66937">
      <w:pPr>
        <w:autoSpaceDE w:val="0"/>
        <w:autoSpaceDN w:val="0"/>
        <w:adjustRightInd w:val="0"/>
        <w:spacing w:before="60" w:after="60"/>
        <w:rPr>
          <w:sz w:val="20"/>
          <w:szCs w:val="20"/>
        </w:rPr>
      </w:pPr>
      <w:r w:rsidRPr="00F16FB6">
        <w:rPr>
          <w:sz w:val="20"/>
          <w:szCs w:val="20"/>
        </w:rPr>
        <w:t>I, _________________________, am at least eighteen years of age and have prepared myself to participate in the ____________________________ project of the _____________________ Chapter/Council of Trout by familiarizing myself with the physical demands involved in participating in the project. I am in good physical condition and am capable of meeting those physical demands. I understand that projects like this one can involve the risk of death or serious physical injury and agree to assume that risk. I also agree to release and indemnify Trout Unlimited, its officers, trustees, directors, employees, and agents, from and against any and all claims, demands, and judgments arising from injuries or damages in connection with my participation in the project.</w:t>
      </w:r>
    </w:p>
    <w:p w14:paraId="393CF5C9" w14:textId="72ADEACC" w:rsidR="00D66937" w:rsidRDefault="00D66937">
      <w:pPr>
        <w:rPr>
          <w:sz w:val="20"/>
          <w:szCs w:val="20"/>
        </w:rPr>
      </w:pPr>
    </w:p>
    <w:p w14:paraId="15157897" w14:textId="4F7BBD24" w:rsidR="00D66937" w:rsidRPr="00F16FB6" w:rsidRDefault="00D66937" w:rsidP="00F16FB6">
      <w:pPr>
        <w:jc w:val="center"/>
        <w:rPr>
          <w:b/>
          <w:bCs/>
          <w:sz w:val="20"/>
          <w:szCs w:val="20"/>
        </w:rPr>
      </w:pPr>
      <w:r w:rsidRPr="00F16FB6">
        <w:rPr>
          <w:b/>
          <w:bCs/>
          <w:sz w:val="20"/>
          <w:szCs w:val="20"/>
        </w:rPr>
        <w:t>COVID</w:t>
      </w:r>
      <w:r>
        <w:rPr>
          <w:b/>
          <w:bCs/>
          <w:sz w:val="20"/>
          <w:szCs w:val="20"/>
        </w:rPr>
        <w:t>-</w:t>
      </w:r>
      <w:r w:rsidRPr="00F16FB6">
        <w:rPr>
          <w:b/>
          <w:bCs/>
          <w:sz w:val="20"/>
          <w:szCs w:val="20"/>
        </w:rPr>
        <w:t>19 WARNING</w:t>
      </w:r>
    </w:p>
    <w:p w14:paraId="6FC42E16" w14:textId="77777777" w:rsidR="002D2648" w:rsidRPr="002D2648" w:rsidRDefault="000421E4">
      <w:pPr>
        <w:rPr>
          <w:sz w:val="20"/>
          <w:szCs w:val="20"/>
        </w:rPr>
      </w:pPr>
      <w:r w:rsidRPr="002D2648">
        <w:rPr>
          <w:sz w:val="20"/>
          <w:szCs w:val="20"/>
        </w:rPr>
        <w:t xml:space="preserve">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Evidence has shown that COVID-19 can cause serious and potentially </w:t>
      </w:r>
      <w:proofErr w:type="gramStart"/>
      <w:r w:rsidRPr="002D2648">
        <w:rPr>
          <w:sz w:val="20"/>
          <w:szCs w:val="20"/>
        </w:rPr>
        <w:t>life threatening</w:t>
      </w:r>
      <w:proofErr w:type="gramEnd"/>
      <w:r w:rsidRPr="002D2648">
        <w:rPr>
          <w:sz w:val="20"/>
          <w:szCs w:val="20"/>
        </w:rPr>
        <w:t xml:space="preserve"> illness and even death. </w:t>
      </w:r>
    </w:p>
    <w:p w14:paraId="542901E5" w14:textId="77777777" w:rsidR="002D2648" w:rsidRPr="002D2648" w:rsidRDefault="002D2648">
      <w:pPr>
        <w:rPr>
          <w:sz w:val="20"/>
          <w:szCs w:val="20"/>
        </w:rPr>
      </w:pPr>
    </w:p>
    <w:p w14:paraId="443A8A6E" w14:textId="065FCCDC" w:rsidR="002D2648" w:rsidRPr="002D2648" w:rsidRDefault="007C76FB" w:rsidP="002D2648">
      <w:pPr>
        <w:rPr>
          <w:sz w:val="20"/>
          <w:szCs w:val="20"/>
        </w:rPr>
      </w:pPr>
      <w:r w:rsidRPr="007C261A">
        <w:rPr>
          <w:sz w:val="20"/>
          <w:szCs w:val="20"/>
          <w:highlight w:val="yellow"/>
        </w:rPr>
        <w:t>[</w:t>
      </w:r>
      <w:r w:rsidR="007C261A" w:rsidRPr="007C261A">
        <w:rPr>
          <w:sz w:val="20"/>
          <w:szCs w:val="20"/>
          <w:highlight w:val="yellow"/>
        </w:rPr>
        <w:t>Chapter</w:t>
      </w:r>
      <w:r w:rsidRPr="007C261A">
        <w:rPr>
          <w:sz w:val="20"/>
          <w:szCs w:val="20"/>
          <w:highlight w:val="yellow"/>
        </w:rPr>
        <w:t xml:space="preserve"> Name]</w:t>
      </w:r>
      <w:r w:rsidR="002D2648" w:rsidRPr="002D2648">
        <w:rPr>
          <w:sz w:val="20"/>
          <w:szCs w:val="20"/>
        </w:rPr>
        <w:t xml:space="preserve">, </w:t>
      </w:r>
      <w:r w:rsidR="007C261A">
        <w:rPr>
          <w:sz w:val="20"/>
          <w:szCs w:val="20"/>
        </w:rPr>
        <w:t>o</w:t>
      </w:r>
      <w:r w:rsidR="002D2648" w:rsidRPr="002D2648">
        <w:rPr>
          <w:sz w:val="20"/>
          <w:szCs w:val="20"/>
        </w:rPr>
        <w:t xml:space="preserve">r </w:t>
      </w:r>
      <w:r w:rsidR="007C261A">
        <w:rPr>
          <w:sz w:val="20"/>
          <w:szCs w:val="20"/>
        </w:rPr>
        <w:t xml:space="preserve">its officer and directors, </w:t>
      </w:r>
      <w:r w:rsidR="002D2648" w:rsidRPr="002D2648">
        <w:rPr>
          <w:sz w:val="20"/>
          <w:szCs w:val="20"/>
        </w:rPr>
        <w:t>can</w:t>
      </w:r>
      <w:r w:rsidR="000421E4" w:rsidRPr="002D2648">
        <w:rPr>
          <w:sz w:val="20"/>
          <w:szCs w:val="20"/>
        </w:rPr>
        <w:t>not prevent you</w:t>
      </w:r>
      <w:r w:rsidR="002D2648" w:rsidRPr="002D2648">
        <w:rPr>
          <w:sz w:val="20"/>
          <w:szCs w:val="20"/>
        </w:rPr>
        <w:t xml:space="preserve"> </w:t>
      </w:r>
      <w:r w:rsidR="000421E4" w:rsidRPr="002D2648">
        <w:rPr>
          <w:sz w:val="20"/>
          <w:szCs w:val="20"/>
        </w:rPr>
        <w:t xml:space="preserve">from becoming exposed to, contracting, or spreading COVID-19 while </w:t>
      </w:r>
      <w:r w:rsidR="007C261A">
        <w:rPr>
          <w:sz w:val="20"/>
          <w:szCs w:val="20"/>
        </w:rPr>
        <w:t xml:space="preserve">participating in </w:t>
      </w:r>
      <w:r w:rsidRPr="007C261A">
        <w:rPr>
          <w:sz w:val="20"/>
          <w:szCs w:val="20"/>
          <w:highlight w:val="yellow"/>
        </w:rPr>
        <w:t>[</w:t>
      </w:r>
      <w:r w:rsidR="007C261A" w:rsidRPr="007C261A">
        <w:rPr>
          <w:sz w:val="20"/>
          <w:szCs w:val="20"/>
          <w:highlight w:val="yellow"/>
        </w:rPr>
        <w:t>Chapter</w:t>
      </w:r>
      <w:r w:rsidRPr="007C261A">
        <w:rPr>
          <w:sz w:val="20"/>
          <w:szCs w:val="20"/>
          <w:highlight w:val="yellow"/>
        </w:rPr>
        <w:t xml:space="preserve"> Name]</w:t>
      </w:r>
      <w:r w:rsidR="007C261A">
        <w:rPr>
          <w:sz w:val="20"/>
          <w:szCs w:val="20"/>
        </w:rPr>
        <w:t xml:space="preserve"> events or activities</w:t>
      </w:r>
      <w:r w:rsidR="002D2648" w:rsidRPr="002D2648">
        <w:rPr>
          <w:sz w:val="20"/>
          <w:szCs w:val="20"/>
        </w:rPr>
        <w:t xml:space="preserve">. </w:t>
      </w:r>
    </w:p>
    <w:p w14:paraId="14DD6871" w14:textId="77777777" w:rsidR="002D2648" w:rsidRPr="002D2648" w:rsidRDefault="002D2648" w:rsidP="002D2648">
      <w:pPr>
        <w:rPr>
          <w:sz w:val="20"/>
          <w:szCs w:val="20"/>
        </w:rPr>
      </w:pPr>
    </w:p>
    <w:p w14:paraId="0CFC7FA9" w14:textId="4F125349" w:rsidR="002D2648" w:rsidRDefault="000421E4">
      <w:pPr>
        <w:rPr>
          <w:sz w:val="20"/>
          <w:szCs w:val="20"/>
        </w:rPr>
      </w:pPr>
      <w:r w:rsidRPr="002D2648">
        <w:rPr>
          <w:sz w:val="20"/>
          <w:szCs w:val="20"/>
        </w:rPr>
        <w:t xml:space="preserve">It is not possible to prevent against the presence of the disease. Therefore, if you choose to </w:t>
      </w:r>
      <w:r w:rsidR="007C261A">
        <w:rPr>
          <w:sz w:val="20"/>
          <w:szCs w:val="20"/>
        </w:rPr>
        <w:t>participate in</w:t>
      </w:r>
      <w:r w:rsidR="002D2648" w:rsidRPr="002D2648">
        <w:rPr>
          <w:sz w:val="20"/>
          <w:szCs w:val="20"/>
        </w:rPr>
        <w:t xml:space="preserve"> </w:t>
      </w:r>
      <w:r w:rsidR="007C76FB" w:rsidRPr="007C261A">
        <w:rPr>
          <w:sz w:val="20"/>
          <w:szCs w:val="20"/>
          <w:highlight w:val="yellow"/>
        </w:rPr>
        <w:t>[</w:t>
      </w:r>
      <w:r w:rsidR="007C261A" w:rsidRPr="007C261A">
        <w:rPr>
          <w:sz w:val="20"/>
          <w:szCs w:val="20"/>
          <w:highlight w:val="yellow"/>
        </w:rPr>
        <w:t xml:space="preserve">Chapter </w:t>
      </w:r>
      <w:r w:rsidR="007C76FB" w:rsidRPr="007C261A">
        <w:rPr>
          <w:sz w:val="20"/>
          <w:szCs w:val="20"/>
          <w:highlight w:val="yellow"/>
        </w:rPr>
        <w:t>Name]</w:t>
      </w:r>
      <w:r w:rsidR="007C261A">
        <w:rPr>
          <w:sz w:val="20"/>
          <w:szCs w:val="20"/>
        </w:rPr>
        <w:t xml:space="preserve"> events or activities </w:t>
      </w:r>
      <w:r w:rsidRPr="002D2648">
        <w:rPr>
          <w:sz w:val="20"/>
          <w:szCs w:val="20"/>
        </w:rPr>
        <w:t xml:space="preserve">you may be exposing yourself to and/or increasing your risk of contracting or spreading COVID-19. </w:t>
      </w:r>
    </w:p>
    <w:p w14:paraId="0D12090A" w14:textId="77777777" w:rsidR="00722357" w:rsidRDefault="00722357">
      <w:pPr>
        <w:rPr>
          <w:sz w:val="20"/>
          <w:szCs w:val="20"/>
        </w:rPr>
      </w:pPr>
    </w:p>
    <w:p w14:paraId="16E7A0D9" w14:textId="77777777" w:rsidR="00722357" w:rsidRDefault="00722357" w:rsidP="00722357">
      <w:pPr>
        <w:rPr>
          <w:sz w:val="20"/>
        </w:rPr>
      </w:pPr>
      <w:r>
        <w:rPr>
          <w:sz w:val="20"/>
        </w:rPr>
        <w:t xml:space="preserve">If you are feeling unwell or have had contact with someone diagnosed with COVID-19, we ask that you please stay at home until the risk for infection has passed.  </w:t>
      </w:r>
    </w:p>
    <w:p w14:paraId="1442E59A" w14:textId="77777777" w:rsidR="00722357" w:rsidRPr="002D2648" w:rsidRDefault="00722357">
      <w:pPr>
        <w:rPr>
          <w:sz w:val="20"/>
          <w:szCs w:val="20"/>
        </w:rPr>
      </w:pPr>
    </w:p>
    <w:p w14:paraId="4DBA2A3F" w14:textId="77777777" w:rsidR="002D2648" w:rsidRPr="002D2648" w:rsidRDefault="002D2648">
      <w:pPr>
        <w:rPr>
          <w:sz w:val="20"/>
          <w:szCs w:val="20"/>
        </w:rPr>
      </w:pPr>
    </w:p>
    <w:p w14:paraId="79F38109" w14:textId="77777777" w:rsidR="002D2648" w:rsidRPr="002D2648" w:rsidRDefault="002D2648" w:rsidP="002D2648">
      <w:pPr>
        <w:jc w:val="center"/>
        <w:rPr>
          <w:sz w:val="20"/>
          <w:szCs w:val="20"/>
          <w:u w:val="single"/>
        </w:rPr>
      </w:pPr>
      <w:r w:rsidRPr="002D2648">
        <w:rPr>
          <w:b/>
          <w:sz w:val="20"/>
          <w:szCs w:val="20"/>
          <w:u w:val="single"/>
        </w:rPr>
        <w:t>ASSUMPTION OF RISK</w:t>
      </w:r>
    </w:p>
    <w:p w14:paraId="0DAA216C" w14:textId="77777777" w:rsidR="002D2648" w:rsidRPr="002D2648" w:rsidRDefault="002D2648">
      <w:pPr>
        <w:rPr>
          <w:sz w:val="20"/>
          <w:szCs w:val="20"/>
        </w:rPr>
      </w:pPr>
    </w:p>
    <w:p w14:paraId="30B32B58" w14:textId="45DFA4B6" w:rsidR="002D2648" w:rsidRDefault="000421E4">
      <w:pPr>
        <w:rPr>
          <w:sz w:val="20"/>
          <w:szCs w:val="20"/>
        </w:rPr>
      </w:pPr>
      <w:r w:rsidRPr="002D2648">
        <w:rPr>
          <w:sz w:val="20"/>
          <w:szCs w:val="20"/>
        </w:rPr>
        <w:t xml:space="preserve">I have read and understood the above warning concerning COVID-19. I hereby choose to accept the risk of contracting COVID-19 for myself </w:t>
      </w:r>
      <w:r w:rsidR="002D2648" w:rsidRPr="002D2648">
        <w:rPr>
          <w:sz w:val="20"/>
          <w:szCs w:val="20"/>
        </w:rPr>
        <w:t xml:space="preserve">in order to </w:t>
      </w:r>
      <w:r w:rsidR="007C261A">
        <w:rPr>
          <w:sz w:val="20"/>
          <w:szCs w:val="20"/>
        </w:rPr>
        <w:t>participate in</w:t>
      </w:r>
      <w:r w:rsidR="007C261A" w:rsidRPr="002D2648">
        <w:rPr>
          <w:sz w:val="20"/>
          <w:szCs w:val="20"/>
        </w:rPr>
        <w:t xml:space="preserve"> </w:t>
      </w:r>
      <w:r w:rsidR="007C261A" w:rsidRPr="007C261A">
        <w:rPr>
          <w:sz w:val="20"/>
          <w:szCs w:val="20"/>
          <w:highlight w:val="yellow"/>
        </w:rPr>
        <w:t>[Chapter Name]</w:t>
      </w:r>
      <w:r w:rsidR="007C261A">
        <w:rPr>
          <w:sz w:val="20"/>
          <w:szCs w:val="20"/>
        </w:rPr>
        <w:t xml:space="preserve"> events or activities</w:t>
      </w:r>
      <w:r w:rsidRPr="002D2648">
        <w:rPr>
          <w:sz w:val="20"/>
          <w:szCs w:val="20"/>
        </w:rPr>
        <w:t xml:space="preserve">. These </w:t>
      </w:r>
      <w:r w:rsidR="007C261A">
        <w:rPr>
          <w:sz w:val="20"/>
          <w:szCs w:val="20"/>
        </w:rPr>
        <w:t>activities</w:t>
      </w:r>
      <w:r w:rsidRPr="002D2648">
        <w:rPr>
          <w:sz w:val="20"/>
          <w:szCs w:val="20"/>
        </w:rPr>
        <w:t xml:space="preserve"> are of such value to me that I</w:t>
      </w:r>
      <w:r w:rsidR="00987343">
        <w:rPr>
          <w:sz w:val="20"/>
          <w:szCs w:val="20"/>
        </w:rPr>
        <w:t xml:space="preserve"> freely</w:t>
      </w:r>
      <w:r w:rsidRPr="002D2648">
        <w:rPr>
          <w:sz w:val="20"/>
          <w:szCs w:val="20"/>
        </w:rPr>
        <w:t xml:space="preserve"> accept the risk of being exposed to, contracting, and/or spreading COVID-19 </w:t>
      </w:r>
      <w:proofErr w:type="gramStart"/>
      <w:r w:rsidRPr="002D2648">
        <w:rPr>
          <w:sz w:val="20"/>
          <w:szCs w:val="20"/>
        </w:rPr>
        <w:t>in order to</w:t>
      </w:r>
      <w:proofErr w:type="gramEnd"/>
      <w:r w:rsidRPr="002D2648">
        <w:rPr>
          <w:sz w:val="20"/>
          <w:szCs w:val="20"/>
        </w:rPr>
        <w:t xml:space="preserve"> </w:t>
      </w:r>
      <w:r w:rsidR="007C261A">
        <w:rPr>
          <w:sz w:val="20"/>
          <w:szCs w:val="20"/>
        </w:rPr>
        <w:t xml:space="preserve">participate </w:t>
      </w:r>
      <w:r w:rsidR="002D2648" w:rsidRPr="002D2648">
        <w:rPr>
          <w:sz w:val="20"/>
          <w:szCs w:val="20"/>
        </w:rPr>
        <w:t>in person.</w:t>
      </w:r>
    </w:p>
    <w:p w14:paraId="1225BF46" w14:textId="00DB3BED" w:rsidR="00722357" w:rsidRDefault="00722357" w:rsidP="00722357">
      <w:pPr>
        <w:rPr>
          <w:sz w:val="20"/>
          <w:szCs w:val="20"/>
        </w:rPr>
      </w:pPr>
      <w:r>
        <w:rPr>
          <w:sz w:val="20"/>
          <w:szCs w:val="20"/>
        </w:rPr>
        <w:t xml:space="preserve">I acknowledge I am acting freely and entirely upon my own initiative, </w:t>
      </w:r>
      <w:proofErr w:type="gramStart"/>
      <w:r>
        <w:rPr>
          <w:sz w:val="20"/>
          <w:szCs w:val="20"/>
        </w:rPr>
        <w:t>risk</w:t>
      </w:r>
      <w:proofErr w:type="gramEnd"/>
      <w:r>
        <w:rPr>
          <w:sz w:val="20"/>
          <w:szCs w:val="20"/>
        </w:rPr>
        <w:t xml:space="preserve"> and responsibility, and that [Chapter Name] has made no warranty or representation, expressed or implied, regarding the safety of the events or activities. </w:t>
      </w:r>
    </w:p>
    <w:p w14:paraId="4D27A12B" w14:textId="77777777" w:rsidR="00722357" w:rsidRDefault="00722357" w:rsidP="00722357">
      <w:pPr>
        <w:rPr>
          <w:sz w:val="20"/>
          <w:szCs w:val="20"/>
        </w:rPr>
      </w:pPr>
    </w:p>
    <w:p w14:paraId="283DF8F6" w14:textId="77777777" w:rsidR="00722357" w:rsidRPr="002D2648" w:rsidRDefault="00722357">
      <w:pPr>
        <w:rPr>
          <w:sz w:val="20"/>
          <w:szCs w:val="20"/>
        </w:rPr>
      </w:pPr>
    </w:p>
    <w:p w14:paraId="64929EC4" w14:textId="77777777" w:rsidR="002D2648" w:rsidRPr="002D2648" w:rsidRDefault="000421E4" w:rsidP="002D2648">
      <w:pPr>
        <w:jc w:val="center"/>
        <w:rPr>
          <w:sz w:val="20"/>
          <w:szCs w:val="20"/>
        </w:rPr>
      </w:pPr>
      <w:r w:rsidRPr="002D2648">
        <w:rPr>
          <w:b/>
          <w:sz w:val="20"/>
          <w:szCs w:val="20"/>
          <w:u w:val="single"/>
        </w:rPr>
        <w:t>WAIVER OF LAWSUIT/LIABILITY</w:t>
      </w:r>
    </w:p>
    <w:p w14:paraId="67E1B033" w14:textId="77777777" w:rsidR="002D2648" w:rsidRPr="002D2648" w:rsidRDefault="002D2648">
      <w:pPr>
        <w:rPr>
          <w:sz w:val="20"/>
          <w:szCs w:val="20"/>
        </w:rPr>
      </w:pPr>
    </w:p>
    <w:p w14:paraId="3966470C" w14:textId="77777777" w:rsidR="00722357" w:rsidRDefault="000421E4" w:rsidP="00722357">
      <w:pPr>
        <w:rPr>
          <w:sz w:val="20"/>
          <w:szCs w:val="20"/>
        </w:rPr>
      </w:pPr>
      <w:r w:rsidRPr="002D2648">
        <w:rPr>
          <w:sz w:val="20"/>
          <w:szCs w:val="20"/>
        </w:rPr>
        <w:t xml:space="preserve">I hereby forever release and waive </w:t>
      </w:r>
      <w:r w:rsidR="002D2648" w:rsidRPr="002D2648">
        <w:rPr>
          <w:sz w:val="20"/>
          <w:szCs w:val="20"/>
        </w:rPr>
        <w:t>my right to bring suit against</w:t>
      </w:r>
      <w:r w:rsidR="007C261A" w:rsidRPr="002D2648">
        <w:rPr>
          <w:sz w:val="20"/>
          <w:szCs w:val="20"/>
        </w:rPr>
        <w:t xml:space="preserve"> </w:t>
      </w:r>
      <w:r w:rsidR="007C261A" w:rsidRPr="007C261A">
        <w:rPr>
          <w:sz w:val="20"/>
          <w:szCs w:val="20"/>
          <w:highlight w:val="yellow"/>
        </w:rPr>
        <w:t>[Chapter Name]</w:t>
      </w:r>
      <w:r w:rsidR="007C261A">
        <w:rPr>
          <w:sz w:val="20"/>
          <w:szCs w:val="20"/>
        </w:rPr>
        <w:t xml:space="preserve">, Trout Unlimited, Inc., </w:t>
      </w:r>
      <w:r w:rsidR="002D2648" w:rsidRPr="002D2648">
        <w:rPr>
          <w:sz w:val="20"/>
          <w:szCs w:val="20"/>
        </w:rPr>
        <w:t>and their</w:t>
      </w:r>
      <w:r w:rsidRPr="002D2648">
        <w:rPr>
          <w:sz w:val="20"/>
          <w:szCs w:val="20"/>
        </w:rPr>
        <w:t xml:space="preserve"> owners, officers, directors, managers, officials, trustees, agents, employees, or other representatives in connection with exposure, infection, and/or spread of COVID-19 related to </w:t>
      </w:r>
      <w:r w:rsidR="007C261A">
        <w:rPr>
          <w:sz w:val="20"/>
          <w:szCs w:val="20"/>
        </w:rPr>
        <w:t>participating in</w:t>
      </w:r>
      <w:r w:rsidR="007C261A" w:rsidRPr="002D2648">
        <w:rPr>
          <w:sz w:val="20"/>
          <w:szCs w:val="20"/>
        </w:rPr>
        <w:t xml:space="preserve"> </w:t>
      </w:r>
      <w:r w:rsidR="007C261A" w:rsidRPr="007C261A">
        <w:rPr>
          <w:sz w:val="20"/>
          <w:szCs w:val="20"/>
          <w:highlight w:val="yellow"/>
        </w:rPr>
        <w:t>[Chapter Name]</w:t>
      </w:r>
      <w:r w:rsidR="007C261A">
        <w:rPr>
          <w:sz w:val="20"/>
          <w:szCs w:val="20"/>
        </w:rPr>
        <w:t xml:space="preserve"> events or activities</w:t>
      </w:r>
      <w:r w:rsidRPr="002D2648">
        <w:rPr>
          <w:sz w:val="20"/>
          <w:szCs w:val="20"/>
        </w:rPr>
        <w:t xml:space="preserve">. 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foreseen or unforeseen. </w:t>
      </w:r>
      <w:r w:rsidR="00C24A96">
        <w:rPr>
          <w:sz w:val="20"/>
          <w:szCs w:val="20"/>
        </w:rPr>
        <w:t xml:space="preserve"> </w:t>
      </w:r>
      <w:r w:rsidR="00722357" w:rsidRPr="00987343">
        <w:rPr>
          <w:sz w:val="20"/>
          <w:szCs w:val="20"/>
        </w:rPr>
        <w:t xml:space="preserve">This release shall be binding upon me and my heirs, next of kin, executors, </w:t>
      </w:r>
      <w:proofErr w:type="gramStart"/>
      <w:r w:rsidR="00722357" w:rsidRPr="00987343">
        <w:rPr>
          <w:sz w:val="20"/>
          <w:szCs w:val="20"/>
        </w:rPr>
        <w:t>administrators</w:t>
      </w:r>
      <w:proofErr w:type="gramEnd"/>
      <w:r w:rsidR="00722357" w:rsidRPr="00987343">
        <w:rPr>
          <w:sz w:val="20"/>
          <w:szCs w:val="20"/>
        </w:rPr>
        <w:t xml:space="preserve"> and assigns. </w:t>
      </w:r>
    </w:p>
    <w:p w14:paraId="23C07B64" w14:textId="77777777" w:rsidR="00722357" w:rsidRDefault="00722357" w:rsidP="00722357">
      <w:pPr>
        <w:rPr>
          <w:sz w:val="20"/>
          <w:szCs w:val="20"/>
        </w:rPr>
      </w:pPr>
    </w:p>
    <w:p w14:paraId="2A4A719D" w14:textId="77777777" w:rsidR="00722357" w:rsidRDefault="00722357" w:rsidP="00722357">
      <w:pPr>
        <w:rPr>
          <w:sz w:val="20"/>
          <w:szCs w:val="20"/>
        </w:rPr>
      </w:pPr>
      <w:r>
        <w:rPr>
          <w:sz w:val="20"/>
          <w:szCs w:val="20"/>
        </w:rPr>
        <w:t xml:space="preserve">I acknowledge and agree that I have had the opportunity to have an attorney of my choosing review this waiver. </w:t>
      </w:r>
    </w:p>
    <w:p w14:paraId="04F5560D" w14:textId="77777777" w:rsidR="00722357" w:rsidRDefault="00722357" w:rsidP="00722357">
      <w:pPr>
        <w:rPr>
          <w:sz w:val="20"/>
          <w:szCs w:val="20"/>
        </w:rPr>
      </w:pPr>
    </w:p>
    <w:p w14:paraId="52F2E52C" w14:textId="364FD126" w:rsidR="00722357" w:rsidRPr="00F16FB6" w:rsidRDefault="00722357" w:rsidP="00722357">
      <w:pPr>
        <w:rPr>
          <w:sz w:val="20"/>
          <w:szCs w:val="20"/>
        </w:rPr>
      </w:pPr>
      <w:r>
        <w:rPr>
          <w:sz w:val="20"/>
          <w:szCs w:val="20"/>
        </w:rPr>
        <w:t xml:space="preserve">[CALIFORNIA RESIDENTS: </w:t>
      </w:r>
      <w:r w:rsidRPr="00F16FB6">
        <w:rPr>
          <w:sz w:val="20"/>
          <w:szCs w:val="20"/>
        </w:rPr>
        <w:t xml:space="preserve"> I expressly waive all rights under Section 1542 of the Civil Code of California, which reads as follows:  “A general release does not extend to claims which the creditor does not know or suspect to exist in his favor at the time of executing the release, which if known by him must have materially affected his settlement with the debtor.”]</w:t>
      </w:r>
    </w:p>
    <w:p w14:paraId="58317D0D" w14:textId="4B4EA885" w:rsidR="002D2648" w:rsidDel="00F16FB6" w:rsidRDefault="002D2648">
      <w:pPr>
        <w:rPr>
          <w:del w:id="0" w:author="Franklin Tate" w:date="2021-04-14T13:02:00Z"/>
          <w:sz w:val="20"/>
          <w:szCs w:val="20"/>
        </w:rPr>
      </w:pPr>
    </w:p>
    <w:p w14:paraId="7D974478" w14:textId="77777777" w:rsidR="00C24A96" w:rsidRDefault="00C24A96">
      <w:pPr>
        <w:rPr>
          <w:sz w:val="20"/>
          <w:szCs w:val="20"/>
        </w:rPr>
      </w:pPr>
    </w:p>
    <w:p w14:paraId="5486A74F" w14:textId="4CCD75B0" w:rsidR="002A7869" w:rsidRDefault="002A7869">
      <w:pPr>
        <w:rPr>
          <w:sz w:val="20"/>
          <w:szCs w:val="20"/>
        </w:rPr>
      </w:pPr>
    </w:p>
    <w:p w14:paraId="5633EB1A" w14:textId="5193DC64" w:rsidR="002A7869" w:rsidRPr="002A7869" w:rsidRDefault="002A7869" w:rsidP="002A7869">
      <w:pPr>
        <w:jc w:val="center"/>
        <w:rPr>
          <w:b/>
          <w:sz w:val="20"/>
          <w:szCs w:val="20"/>
        </w:rPr>
      </w:pPr>
      <w:r w:rsidRPr="002A7869">
        <w:rPr>
          <w:b/>
          <w:sz w:val="20"/>
          <w:szCs w:val="20"/>
        </w:rPr>
        <w:t>Parental Consent</w:t>
      </w:r>
    </w:p>
    <w:p w14:paraId="20CF33CA" w14:textId="77777777" w:rsidR="002A7869" w:rsidRPr="002A7869" w:rsidRDefault="002A7869" w:rsidP="002A7869">
      <w:pPr>
        <w:rPr>
          <w:sz w:val="20"/>
          <w:szCs w:val="20"/>
        </w:rPr>
      </w:pPr>
    </w:p>
    <w:p w14:paraId="61EEA543" w14:textId="40B375EC" w:rsidR="00D66937" w:rsidRPr="00F16FB6" w:rsidRDefault="002A7869" w:rsidP="00D66937">
      <w:pPr>
        <w:autoSpaceDE w:val="0"/>
        <w:autoSpaceDN w:val="0"/>
        <w:adjustRightInd w:val="0"/>
        <w:spacing w:before="60" w:after="60"/>
        <w:rPr>
          <w:rFonts w:cs="Times New Roman"/>
          <w:sz w:val="20"/>
          <w:szCs w:val="20"/>
        </w:rPr>
      </w:pPr>
      <w:r w:rsidRPr="00F16FB6">
        <w:rPr>
          <w:rFonts w:cs="Times New Roman"/>
          <w:sz w:val="20"/>
          <w:szCs w:val="20"/>
        </w:rPr>
        <w:lastRenderedPageBreak/>
        <w:t xml:space="preserve">I____________________________, am the parent/legal guardian of_____________________. I hereby consent to his/her participation in the ____________________________ of the __________________________  Chapter/Council of Trout Unlimited. In determining whether to allow______________________ to participate, I </w:t>
      </w:r>
      <w:r w:rsidR="00722357" w:rsidRPr="00F16FB6">
        <w:rPr>
          <w:rFonts w:cs="Times New Roman"/>
          <w:sz w:val="20"/>
          <w:szCs w:val="20"/>
        </w:rPr>
        <w:t xml:space="preserve"> read the foregoing COVID -19 warning and I </w:t>
      </w:r>
      <w:r w:rsidRPr="00F16FB6">
        <w:rPr>
          <w:rFonts w:cs="Times New Roman"/>
          <w:sz w:val="20"/>
          <w:szCs w:val="20"/>
        </w:rPr>
        <w:t>recognize that Trout Unlimited cannot keep him/her from becoming exposed to, contracting, or spreading COVID-19  while participating.</w:t>
      </w:r>
      <w:r w:rsidR="00D66937" w:rsidRPr="00F16FB6">
        <w:rPr>
          <w:rFonts w:cs="Times New Roman"/>
          <w:sz w:val="20"/>
          <w:szCs w:val="20"/>
        </w:rPr>
        <w:t xml:space="preserve"> Further, I recognize that Trout Unlimited cannot be responsible for him/her in the event of injury while participating. I also realize that participation can involve the risk of serious physical injury or death and agree, on his/her behalf, to assume those risks.</w:t>
      </w:r>
    </w:p>
    <w:p w14:paraId="5E9AC538" w14:textId="3059FC30" w:rsidR="002A7869" w:rsidRPr="00F16FB6" w:rsidRDefault="002A7869" w:rsidP="00F16FB6">
      <w:pPr>
        <w:spacing w:line="276" w:lineRule="auto"/>
        <w:rPr>
          <w:rFonts w:cs="Times New Roman"/>
          <w:sz w:val="20"/>
          <w:szCs w:val="20"/>
        </w:rPr>
      </w:pPr>
      <w:r w:rsidRPr="00F16FB6">
        <w:rPr>
          <w:rFonts w:cs="Times New Roman"/>
          <w:sz w:val="20"/>
          <w:szCs w:val="20"/>
        </w:rPr>
        <w:t xml:space="preserve">I agree to release and indemnify Trout Unlimited, its officers, trustees, directors, employees, and agents, from and against </w:t>
      </w:r>
      <w:proofErr w:type="gramStart"/>
      <w:r w:rsidRPr="00F16FB6">
        <w:rPr>
          <w:rFonts w:cs="Times New Roman"/>
          <w:sz w:val="20"/>
          <w:szCs w:val="20"/>
        </w:rPr>
        <w:t>any and all</w:t>
      </w:r>
      <w:proofErr w:type="gramEnd"/>
      <w:r w:rsidRPr="00F16FB6">
        <w:rPr>
          <w:rFonts w:cs="Times New Roman"/>
          <w:sz w:val="20"/>
          <w:szCs w:val="20"/>
        </w:rPr>
        <w:t xml:space="preserve"> claims, demands, and judgments arising from injuries or damages in connection with his/her participation. </w:t>
      </w:r>
    </w:p>
    <w:p w14:paraId="072C8034" w14:textId="513EF84C" w:rsidR="00722357" w:rsidRDefault="00722357" w:rsidP="002A7869">
      <w:pPr>
        <w:spacing w:line="360" w:lineRule="auto"/>
        <w:rPr>
          <w:sz w:val="20"/>
          <w:szCs w:val="20"/>
        </w:rPr>
      </w:pPr>
    </w:p>
    <w:p w14:paraId="5BF02989" w14:textId="7C6C6313" w:rsidR="00722357" w:rsidRPr="00F16FB6" w:rsidRDefault="00722357" w:rsidP="00722357">
      <w:pPr>
        <w:rPr>
          <w:rFonts w:cs="Times New Roman"/>
          <w:sz w:val="20"/>
          <w:szCs w:val="20"/>
        </w:rPr>
      </w:pPr>
      <w:r w:rsidRPr="00F16FB6">
        <w:rPr>
          <w:rFonts w:cs="Times New Roman"/>
          <w:sz w:val="20"/>
          <w:szCs w:val="20"/>
        </w:rPr>
        <w:t>[CALIFORNIA RESIDENTS:  I expressly waive on my on behalf and of that of my minor child identified above  all rights under Section 1542 of the Civil Code of California, which reads as follows:  “A general release does not extend to claims which the creditor does not know or suspect to exist in his favor at the time of executing the release, which if known by him must have materially affected his settlement with the debtor.”]</w:t>
      </w:r>
    </w:p>
    <w:p w14:paraId="394C6617" w14:textId="47763CDA" w:rsidR="002A7869" w:rsidRPr="00F16FB6" w:rsidRDefault="002A7869" w:rsidP="002A7869">
      <w:pPr>
        <w:rPr>
          <w:rFonts w:cs="Times New Roman"/>
          <w:sz w:val="20"/>
          <w:szCs w:val="20"/>
        </w:rPr>
      </w:pPr>
      <w:r w:rsidRPr="00F16FB6">
        <w:rPr>
          <w:rFonts w:cs="Times New Roman"/>
          <w:sz w:val="20"/>
          <w:szCs w:val="20"/>
        </w:rPr>
        <w:t xml:space="preserve">I understand and agree that the law of the State of </w:t>
      </w:r>
      <w:r w:rsidRPr="00F16FB6">
        <w:rPr>
          <w:rFonts w:cs="Times New Roman"/>
          <w:sz w:val="20"/>
          <w:szCs w:val="20"/>
          <w:highlight w:val="yellow"/>
        </w:rPr>
        <w:t xml:space="preserve">[State </w:t>
      </w:r>
      <w:proofErr w:type="gramStart"/>
      <w:r w:rsidRPr="00F16FB6">
        <w:rPr>
          <w:rFonts w:cs="Times New Roman"/>
          <w:sz w:val="20"/>
          <w:szCs w:val="20"/>
          <w:highlight w:val="yellow"/>
        </w:rPr>
        <w:t>Name]</w:t>
      </w:r>
      <w:r w:rsidRPr="00F16FB6">
        <w:rPr>
          <w:rFonts w:cs="Times New Roman"/>
          <w:sz w:val="20"/>
          <w:szCs w:val="20"/>
        </w:rPr>
        <w:t xml:space="preserve">   </w:t>
      </w:r>
      <w:proofErr w:type="gramEnd"/>
      <w:r w:rsidRPr="00F16FB6">
        <w:rPr>
          <w:rFonts w:cs="Times New Roman"/>
          <w:sz w:val="20"/>
          <w:szCs w:val="20"/>
        </w:rPr>
        <w:t xml:space="preserve">  will apply to this contract. </w:t>
      </w:r>
    </w:p>
    <w:p w14:paraId="274ACE46" w14:textId="7BD81CC8" w:rsidR="002A7869" w:rsidRDefault="002A7869" w:rsidP="002A7869">
      <w:pPr>
        <w:rPr>
          <w:sz w:val="20"/>
          <w:szCs w:val="20"/>
        </w:rPr>
      </w:pPr>
    </w:p>
    <w:p w14:paraId="06F40942" w14:textId="77777777" w:rsidR="002A7869" w:rsidRDefault="002A7869" w:rsidP="002A7869">
      <w:pPr>
        <w:rPr>
          <w:sz w:val="20"/>
          <w:szCs w:val="20"/>
        </w:rPr>
      </w:pPr>
      <w:r w:rsidRPr="002D2648">
        <w:rPr>
          <w:b/>
          <w:sz w:val="20"/>
          <w:szCs w:val="20"/>
        </w:rPr>
        <w:t>I HAVE CAREFULLY READ AND FULLY UNDERSTAND ALL PROVISIONS OF THIS RELEASE, AND FREELY AND KNOWINGLY ASSUME THE RISK AND WAIVE MY RIGHTS CONCERNING LIABILITY AS DESCRIBED ABOVE</w:t>
      </w:r>
      <w:r w:rsidRPr="002D2648">
        <w:rPr>
          <w:sz w:val="20"/>
          <w:szCs w:val="20"/>
        </w:rPr>
        <w:t xml:space="preserve">: </w:t>
      </w:r>
    </w:p>
    <w:p w14:paraId="2CD51E31" w14:textId="77777777" w:rsidR="002A7869" w:rsidRPr="002D2648" w:rsidRDefault="002A7869" w:rsidP="002A7869">
      <w:pPr>
        <w:rPr>
          <w:sz w:val="20"/>
          <w:szCs w:val="20"/>
        </w:rPr>
      </w:pPr>
    </w:p>
    <w:p w14:paraId="481DC647" w14:textId="77777777" w:rsidR="002A7869" w:rsidRPr="002A7869" w:rsidRDefault="002A7869" w:rsidP="002A7869">
      <w:pPr>
        <w:spacing w:line="360" w:lineRule="auto"/>
        <w:rPr>
          <w:sz w:val="20"/>
          <w:szCs w:val="20"/>
        </w:rPr>
      </w:pPr>
    </w:p>
    <w:p w14:paraId="728CDA32" w14:textId="13E2EB36" w:rsidR="002A7869" w:rsidRPr="002A7869" w:rsidRDefault="002A7869" w:rsidP="002A7869">
      <w:pPr>
        <w:spacing w:line="360" w:lineRule="auto"/>
        <w:rPr>
          <w:sz w:val="20"/>
          <w:szCs w:val="20"/>
        </w:rPr>
      </w:pPr>
      <w:r w:rsidRPr="002A7869">
        <w:rPr>
          <w:sz w:val="20"/>
          <w:szCs w:val="20"/>
        </w:rPr>
        <w:t>______________________________</w:t>
      </w:r>
      <w:r>
        <w:rPr>
          <w:sz w:val="20"/>
          <w:szCs w:val="20"/>
        </w:rPr>
        <w:t xml:space="preserve">   </w:t>
      </w:r>
      <w:proofErr w:type="gramStart"/>
      <w:r>
        <w:rPr>
          <w:sz w:val="20"/>
          <w:szCs w:val="20"/>
        </w:rPr>
        <w:t xml:space="preserve">   </w:t>
      </w:r>
      <w:r w:rsidRPr="002A7869">
        <w:rPr>
          <w:sz w:val="20"/>
          <w:szCs w:val="20"/>
        </w:rPr>
        <w:t>(</w:t>
      </w:r>
      <w:proofErr w:type="gramEnd"/>
      <w:r w:rsidRPr="002A7869">
        <w:rPr>
          <w:sz w:val="20"/>
          <w:szCs w:val="20"/>
        </w:rPr>
        <w:t>Signature of parent or legal guardian)</w:t>
      </w:r>
    </w:p>
    <w:p w14:paraId="733EC61D" w14:textId="77777777" w:rsidR="002A7869" w:rsidRDefault="002A7869" w:rsidP="002A7869">
      <w:pPr>
        <w:spacing w:line="360" w:lineRule="auto"/>
        <w:rPr>
          <w:sz w:val="20"/>
          <w:szCs w:val="20"/>
        </w:rPr>
      </w:pPr>
    </w:p>
    <w:p w14:paraId="12AE796B" w14:textId="6B0126EB" w:rsidR="002D2648" w:rsidRPr="002D2648" w:rsidRDefault="002A7869" w:rsidP="002A7869">
      <w:pPr>
        <w:spacing w:line="360" w:lineRule="auto"/>
        <w:rPr>
          <w:b/>
          <w:sz w:val="20"/>
          <w:szCs w:val="20"/>
        </w:rPr>
      </w:pPr>
      <w:r w:rsidRPr="002A7869">
        <w:rPr>
          <w:sz w:val="20"/>
          <w:szCs w:val="20"/>
        </w:rPr>
        <w:t>______________</w:t>
      </w:r>
      <w:proofErr w:type="gramStart"/>
      <w:r>
        <w:rPr>
          <w:sz w:val="20"/>
          <w:szCs w:val="20"/>
        </w:rPr>
        <w:t xml:space="preserve">   (</w:t>
      </w:r>
      <w:proofErr w:type="gramEnd"/>
      <w:r>
        <w:rPr>
          <w:sz w:val="20"/>
          <w:szCs w:val="20"/>
        </w:rPr>
        <w:t>Date)</w:t>
      </w:r>
    </w:p>
    <w:p w14:paraId="79B335C7" w14:textId="77777777" w:rsidR="002D2648" w:rsidRDefault="002D2648">
      <w:pPr>
        <w:rPr>
          <w:sz w:val="20"/>
          <w:szCs w:val="20"/>
        </w:rPr>
      </w:pPr>
    </w:p>
    <w:p w14:paraId="5FA3E31A" w14:textId="77777777" w:rsidR="002D2648" w:rsidRDefault="002D2648">
      <w:pPr>
        <w:rPr>
          <w:sz w:val="20"/>
          <w:szCs w:val="20"/>
        </w:rPr>
      </w:pPr>
    </w:p>
    <w:p w14:paraId="2D4C4ABE" w14:textId="77777777" w:rsidR="002B6C2F" w:rsidRPr="002D2648" w:rsidRDefault="002B6C2F">
      <w:pPr>
        <w:rPr>
          <w:sz w:val="20"/>
          <w:szCs w:val="20"/>
        </w:rPr>
      </w:pPr>
    </w:p>
    <w:sectPr w:rsidR="002B6C2F" w:rsidRPr="002D2648" w:rsidSect="002A7869">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lin Tate">
    <w15:presenceInfo w15:providerId="AD" w15:userId="S::Franklin.Tate@tu.org::3e33e6b5-e2f5-4bdb-91ba-aec830d46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wNzA1Nra0NDQ0MjRU0lEKTi0uzszPAykwrAUA6pmACCwAAAA="/>
  </w:docVars>
  <w:rsids>
    <w:rsidRoot w:val="000421E4"/>
    <w:rsid w:val="000421E4"/>
    <w:rsid w:val="000562AF"/>
    <w:rsid w:val="00245F03"/>
    <w:rsid w:val="002A7869"/>
    <w:rsid w:val="002B6C2F"/>
    <w:rsid w:val="002C1498"/>
    <w:rsid w:val="002D2648"/>
    <w:rsid w:val="00722357"/>
    <w:rsid w:val="00750135"/>
    <w:rsid w:val="007B2D22"/>
    <w:rsid w:val="007C261A"/>
    <w:rsid w:val="007C76FB"/>
    <w:rsid w:val="00987343"/>
    <w:rsid w:val="00AF13EA"/>
    <w:rsid w:val="00C24A96"/>
    <w:rsid w:val="00D66937"/>
    <w:rsid w:val="00E10C92"/>
    <w:rsid w:val="00F16FB6"/>
    <w:rsid w:val="00FA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FD58"/>
  <w15:chartTrackingRefBased/>
  <w15:docId w15:val="{F98CDB0D-3F73-4FE9-A7C1-32E04B2B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20438">
      <w:bodyDiv w:val="1"/>
      <w:marLeft w:val="0"/>
      <w:marRight w:val="0"/>
      <w:marTop w:val="0"/>
      <w:marBottom w:val="0"/>
      <w:divBdr>
        <w:top w:val="none" w:sz="0" w:space="0" w:color="auto"/>
        <w:left w:val="none" w:sz="0" w:space="0" w:color="auto"/>
        <w:bottom w:val="none" w:sz="0" w:space="0" w:color="auto"/>
        <w:right w:val="none" w:sz="0" w:space="0" w:color="auto"/>
      </w:divBdr>
    </w:div>
    <w:div w:id="405611857">
      <w:bodyDiv w:val="1"/>
      <w:marLeft w:val="0"/>
      <w:marRight w:val="0"/>
      <w:marTop w:val="0"/>
      <w:marBottom w:val="0"/>
      <w:divBdr>
        <w:top w:val="none" w:sz="0" w:space="0" w:color="auto"/>
        <w:left w:val="none" w:sz="0" w:space="0" w:color="auto"/>
        <w:bottom w:val="none" w:sz="0" w:space="0" w:color="auto"/>
        <w:right w:val="none" w:sz="0" w:space="0" w:color="auto"/>
      </w:divBdr>
    </w:div>
    <w:div w:id="742608594">
      <w:bodyDiv w:val="1"/>
      <w:marLeft w:val="0"/>
      <w:marRight w:val="0"/>
      <w:marTop w:val="0"/>
      <w:marBottom w:val="0"/>
      <w:divBdr>
        <w:top w:val="none" w:sz="0" w:space="0" w:color="auto"/>
        <w:left w:val="none" w:sz="0" w:space="0" w:color="auto"/>
        <w:bottom w:val="none" w:sz="0" w:space="0" w:color="auto"/>
        <w:right w:val="none" w:sz="0" w:space="0" w:color="auto"/>
      </w:divBdr>
    </w:div>
    <w:div w:id="1221557810">
      <w:bodyDiv w:val="1"/>
      <w:marLeft w:val="0"/>
      <w:marRight w:val="0"/>
      <w:marTop w:val="0"/>
      <w:marBottom w:val="0"/>
      <w:divBdr>
        <w:top w:val="none" w:sz="0" w:space="0" w:color="auto"/>
        <w:left w:val="none" w:sz="0" w:space="0" w:color="auto"/>
        <w:bottom w:val="none" w:sz="0" w:space="0" w:color="auto"/>
        <w:right w:val="none" w:sz="0" w:space="0" w:color="auto"/>
      </w:divBdr>
    </w:div>
    <w:div w:id="18305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3CB575411D264594F6FA19BE180292" ma:contentTypeVersion="12" ma:contentTypeDescription="Create a new document." ma:contentTypeScope="" ma:versionID="bf85cb07b45006a0cc0fffe67d7eecc6">
  <xsd:schema xmlns:xsd="http://www.w3.org/2001/XMLSchema" xmlns:xs="http://www.w3.org/2001/XMLSchema" xmlns:p="http://schemas.microsoft.com/office/2006/metadata/properties" xmlns:ns2="ab6ea55a-7e42-48d5-b3dd-a51bcbc8ce70" xmlns:ns3="9b1f8220-f3fc-493f-99d5-cf4afb02e5f1" targetNamespace="http://schemas.microsoft.com/office/2006/metadata/properties" ma:root="true" ma:fieldsID="20251152651f7d901c61a75b735c7b99" ns2:_="" ns3:_="">
    <xsd:import namespace="ab6ea55a-7e42-48d5-b3dd-a51bcbc8ce70"/>
    <xsd:import namespace="9b1f8220-f3fc-493f-99d5-cf4afb02e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ea55a-7e42-48d5-b3dd-a51bcbc8c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1f8220-f3fc-493f-99d5-cf4afb02e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00550-CEB2-4140-9D8B-D84FD36BA263}">
  <ds:schemaRefs>
    <ds:schemaRef ds:uri="http://schemas.microsoft.com/sharepoint/v3/contenttype/forms"/>
  </ds:schemaRefs>
</ds:datastoreItem>
</file>

<file path=customXml/itemProps2.xml><?xml version="1.0" encoding="utf-8"?>
<ds:datastoreItem xmlns:ds="http://schemas.openxmlformats.org/officeDocument/2006/customXml" ds:itemID="{B2E0FABE-871D-46D1-9AFC-A1A9A148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ea55a-7e42-48d5-b3dd-a51bcbc8ce70"/>
    <ds:schemaRef ds:uri="9b1f8220-f3fc-493f-99d5-cf4afb02e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58662-9ACA-4230-A255-F19145CBEF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HK. Koltz</dc:creator>
  <cp:keywords/>
  <dc:description/>
  <cp:lastModifiedBy>Tara Granke</cp:lastModifiedBy>
  <cp:revision>2</cp:revision>
  <dcterms:created xsi:type="dcterms:W3CDTF">2022-04-06T14:30:00Z</dcterms:created>
  <dcterms:modified xsi:type="dcterms:W3CDTF">2022-04-06T14:30:00Z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0x010100153CB575411D264594F6FA19BE180292</vt:lpwstr>
  </property>
</Properties>
</file>